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FCBD" w14:textId="77777777" w:rsidR="007666B0" w:rsidRDefault="00B62F7B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绍兴市本级卫生健康单位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年度第二次公开招聘</w:t>
      </w:r>
    </w:p>
    <w:p w14:paraId="59F5A8FD" w14:textId="356AAC63" w:rsidR="007666B0" w:rsidRDefault="00B62F7B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医学类专业工作人员计划</w:t>
      </w: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del w:id="0" w:author="邱 卓子淇" w:date="2021-04-11T18:44:00Z">
        <w:r w:rsidDel="00F45929">
          <w:rPr>
            <w:rFonts w:ascii="Times New Roman" w:eastAsia="方正小标宋简体" w:hAnsi="Times New Roman" w:cs="Times New Roman" w:hint="eastAsia"/>
            <w:sz w:val="36"/>
            <w:szCs w:val="36"/>
          </w:rPr>
          <w:delText>263</w:delText>
        </w:r>
      </w:del>
      <w:ins w:id="1" w:author="邱 卓子淇" w:date="2021-04-11T18:44:00Z">
        <w:r w:rsidR="00F45929">
          <w:rPr>
            <w:rFonts w:ascii="Times New Roman" w:eastAsia="方正小标宋简体" w:hAnsi="Times New Roman" w:cs="Times New Roman"/>
            <w:sz w:val="36"/>
            <w:szCs w:val="36"/>
          </w:rPr>
          <w:t>1</w:t>
        </w:r>
      </w:ins>
      <w:ins w:id="2" w:author="邱 卓子淇" w:date="2021-04-11T18:52:00Z">
        <w:r w:rsidR="00984787">
          <w:rPr>
            <w:rFonts w:ascii="Times New Roman" w:eastAsia="方正小标宋简体" w:hAnsi="Times New Roman" w:cs="Times New Roman"/>
            <w:sz w:val="36"/>
            <w:szCs w:val="36"/>
          </w:rPr>
          <w:t>6</w:t>
        </w:r>
      </w:ins>
      <w:ins w:id="3" w:author="邱 卓子淇" w:date="2021-04-11T18:49:00Z">
        <w:r w:rsidR="003330A5">
          <w:rPr>
            <w:rFonts w:ascii="Times New Roman" w:eastAsia="方正小标宋简体" w:hAnsi="Times New Roman" w:cs="Times New Roman"/>
            <w:sz w:val="36"/>
            <w:szCs w:val="36"/>
          </w:rPr>
          <w:t>7</w:t>
        </w:r>
      </w:ins>
      <w:r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p w14:paraId="4060D2F1" w14:textId="77777777" w:rsidR="007666B0" w:rsidRDefault="007666B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1501"/>
        <w:gridCol w:w="3630"/>
        <w:gridCol w:w="1830"/>
        <w:gridCol w:w="496"/>
        <w:gridCol w:w="638"/>
        <w:gridCol w:w="2573"/>
        <w:gridCol w:w="2792"/>
        <w:gridCol w:w="1300"/>
      </w:tblGrid>
      <w:tr w:rsidR="007666B0" w14:paraId="4EE7895C" w14:textId="77777777">
        <w:trPr>
          <w:trHeight w:val="5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4A0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C20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49D0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A9DE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  人数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ACC5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起点学历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FCFA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BC97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其他条件和要求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C86B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考试科目</w:t>
            </w:r>
          </w:p>
        </w:tc>
      </w:tr>
      <w:tr w:rsidR="007666B0" w14:paraId="2E6C7EBB" w14:textId="77777777">
        <w:trPr>
          <w:trHeight w:val="27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7C1E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61BF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D8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A2A3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532E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F13C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8FB9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68AC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14:paraId="5C4ED500" w14:textId="77777777">
        <w:trPr>
          <w:trHeight w:val="30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EB3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1670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7D0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AA04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1B2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6196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B54C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D8C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66B0" w14:paraId="5249B36F" w14:textId="77777777">
        <w:trPr>
          <w:trHeight w:val="30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45A1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0927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0AF0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7713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DE3C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E77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DDAF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657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66B0" w14:paraId="40404B7C" w14:textId="77777777">
        <w:trPr>
          <w:trHeight w:val="270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7C4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3FD3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7D0E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8882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B7F9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8FA5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6BA7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E725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14:paraId="3AD5EC35" w14:textId="77777777">
        <w:trPr>
          <w:trHeight w:val="27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41A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4466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001C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9CF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B769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0F7B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E7CE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911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66B0" w14:paraId="7A99C808" w14:textId="77777777">
        <w:trPr>
          <w:trHeight w:val="270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0FC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E452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F04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F9D5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4E00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5F3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ADDA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3E1E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66B0" w14:paraId="2C6CD8A0" w14:textId="77777777">
        <w:trPr>
          <w:trHeight w:val="46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A463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415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2BC6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营养科工作人员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393A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27EE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C8B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62F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0202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7666B0" w14:paraId="75DCD2F9" w14:textId="77777777">
        <w:trPr>
          <w:trHeight w:val="35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3A0E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34F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B0F0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CEF6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8A328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609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E88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0EB" w14:textId="77777777" w:rsidR="007666B0" w:rsidRDefault="007666B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66B0" w:rsidDel="003330A5" w14:paraId="5F6099B7" w14:textId="4CB7543A">
        <w:trPr>
          <w:trHeight w:val="390"/>
          <w:del w:id="4" w:author="邱 卓子淇" w:date="2021-04-11T18:49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7EDD" w14:textId="319F14C6" w:rsidR="007666B0" w:rsidDel="003330A5" w:rsidRDefault="00B62F7B">
            <w:pPr>
              <w:widowControl/>
              <w:jc w:val="left"/>
              <w:rPr>
                <w:del w:id="5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6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疼痛医生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A70C" w14:textId="1CE5BDAA" w:rsidR="007666B0" w:rsidDel="003330A5" w:rsidRDefault="00B62F7B">
            <w:pPr>
              <w:widowControl/>
              <w:jc w:val="left"/>
              <w:rPr>
                <w:del w:id="7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8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绍兴市人民医院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4B21" w14:textId="7386A237" w:rsidR="007666B0" w:rsidDel="003330A5" w:rsidRDefault="00B62F7B">
            <w:pPr>
              <w:widowControl/>
              <w:jc w:val="left"/>
              <w:rPr>
                <w:del w:id="9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0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疼痛诊治医生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0DAD" w14:textId="0F408C6A" w:rsidR="007666B0" w:rsidDel="003330A5" w:rsidRDefault="00B62F7B">
            <w:pPr>
              <w:widowControl/>
              <w:jc w:val="center"/>
              <w:rPr>
                <w:del w:id="11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2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3C6" w14:textId="4B741769" w:rsidR="007666B0" w:rsidDel="003330A5" w:rsidRDefault="00B62F7B">
            <w:pPr>
              <w:widowControl/>
              <w:jc w:val="center"/>
              <w:rPr>
                <w:del w:id="13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4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92C" w14:textId="514F08A3" w:rsidR="007666B0" w:rsidDel="003330A5" w:rsidRDefault="00B62F7B">
            <w:pPr>
              <w:widowControl/>
              <w:jc w:val="left"/>
              <w:rPr>
                <w:del w:id="15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6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麻醉学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F972" w14:textId="068DE0A1" w:rsidR="007666B0" w:rsidDel="003330A5" w:rsidRDefault="00B62F7B">
            <w:pPr>
              <w:widowControl/>
              <w:jc w:val="left"/>
              <w:rPr>
                <w:del w:id="17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8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普通高校</w:delText>
              </w:r>
              <w:r w:rsidDel="003330A5">
                <w:rPr>
                  <w:rFonts w:ascii="Times New Roman" w:eastAsia="宋体" w:hAnsi="Times New Roman" w:cs="Times New Roman"/>
                  <w:kern w:val="0"/>
                  <w:sz w:val="20"/>
                  <w:szCs w:val="20"/>
                </w:rPr>
                <w:delText>2021</w:delText>
              </w:r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届毕业生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69CD" w14:textId="7283FE15" w:rsidR="007666B0" w:rsidDel="003330A5" w:rsidRDefault="00B62F7B">
            <w:pPr>
              <w:widowControl/>
              <w:jc w:val="center"/>
              <w:rPr>
                <w:del w:id="19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0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临床医学</w:delText>
              </w:r>
            </w:del>
          </w:p>
        </w:tc>
      </w:tr>
      <w:tr w:rsidR="007666B0" w:rsidDel="00F45929" w14:paraId="79FF0532" w14:textId="30B4B144">
        <w:trPr>
          <w:trHeight w:val="555"/>
          <w:del w:id="21" w:author="邱 卓子淇" w:date="2021-04-11T18:41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DCD2" w14:textId="7F09AFFF" w:rsidR="007666B0" w:rsidDel="00F45929" w:rsidRDefault="00B62F7B">
            <w:pPr>
              <w:widowControl/>
              <w:jc w:val="left"/>
              <w:rPr>
                <w:del w:id="22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3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放射技术人员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27E0" w14:textId="093AB5A7" w:rsidR="007666B0" w:rsidDel="00F45929" w:rsidRDefault="00B62F7B">
            <w:pPr>
              <w:widowControl/>
              <w:jc w:val="left"/>
              <w:rPr>
                <w:del w:id="24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5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绍兴市人民医院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9013" w14:textId="356391DC" w:rsidR="007666B0" w:rsidDel="00F45929" w:rsidRDefault="00B62F7B">
            <w:pPr>
              <w:widowControl/>
              <w:jc w:val="left"/>
              <w:rPr>
                <w:del w:id="26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7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放射科技术员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D842" w14:textId="651A247C" w:rsidR="007666B0" w:rsidDel="00F45929" w:rsidRDefault="00B62F7B">
            <w:pPr>
              <w:widowControl/>
              <w:jc w:val="center"/>
              <w:rPr>
                <w:del w:id="28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9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2E06" w14:textId="2A053045" w:rsidR="007666B0" w:rsidDel="00F45929" w:rsidRDefault="00B62F7B">
            <w:pPr>
              <w:widowControl/>
              <w:jc w:val="center"/>
              <w:rPr>
                <w:del w:id="30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31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890D" w14:textId="010BD1D6" w:rsidR="007666B0" w:rsidDel="00F45929" w:rsidRDefault="00B62F7B">
            <w:pPr>
              <w:widowControl/>
              <w:jc w:val="left"/>
              <w:rPr>
                <w:del w:id="32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33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医学影像技术、生物医学工程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EA4" w14:textId="71B51650" w:rsidR="007666B0" w:rsidDel="00F45929" w:rsidRDefault="00B62F7B">
            <w:pPr>
              <w:widowControl/>
              <w:jc w:val="left"/>
              <w:rPr>
                <w:del w:id="34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35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具有大型设备上岗证，在三级医院从事相关工作2年以上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F808" w14:textId="0BF42824" w:rsidR="007666B0" w:rsidDel="00F45929" w:rsidRDefault="00B62F7B">
            <w:pPr>
              <w:widowControl/>
              <w:jc w:val="center"/>
              <w:rPr>
                <w:del w:id="36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37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医学基础知识</w:delText>
              </w:r>
            </w:del>
          </w:p>
        </w:tc>
      </w:tr>
      <w:tr w:rsidR="007666B0" w14:paraId="3A9216B7" w14:textId="77777777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5B8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45F2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E25D6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助产士1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E632D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866C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A53D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45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DFD0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7666B0" w:rsidDel="00F45929" w14:paraId="561425EC" w14:textId="4A5C4993">
        <w:trPr>
          <w:trHeight w:val="750"/>
          <w:del w:id="38" w:author="邱 卓子淇" w:date="2021-04-11T18:41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3064" w14:textId="43A72B97" w:rsidR="007666B0" w:rsidDel="00F45929" w:rsidRDefault="00B62F7B">
            <w:pPr>
              <w:widowControl/>
              <w:jc w:val="left"/>
              <w:rPr>
                <w:del w:id="39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40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助产士2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1DD" w14:textId="5A15289A" w:rsidR="007666B0" w:rsidDel="00F45929" w:rsidRDefault="00B62F7B">
            <w:pPr>
              <w:widowControl/>
              <w:jc w:val="left"/>
              <w:rPr>
                <w:del w:id="41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42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绍兴市人民医院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B457" w14:textId="21AC248A" w:rsidR="007666B0" w:rsidDel="00F45929" w:rsidRDefault="00B62F7B">
            <w:pPr>
              <w:widowControl/>
              <w:jc w:val="left"/>
              <w:rPr>
                <w:del w:id="43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44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助产士2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4B45" w14:textId="4DCE2EB0" w:rsidR="007666B0" w:rsidDel="00F45929" w:rsidRDefault="00B62F7B">
            <w:pPr>
              <w:widowControl/>
              <w:jc w:val="center"/>
              <w:rPr>
                <w:del w:id="45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46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3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4B7E" w14:textId="6C6AAEF2" w:rsidR="007666B0" w:rsidDel="00F45929" w:rsidRDefault="00B62F7B">
            <w:pPr>
              <w:widowControl/>
              <w:jc w:val="center"/>
              <w:rPr>
                <w:del w:id="47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48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E7CE" w14:textId="7C6ACF21" w:rsidR="007666B0" w:rsidDel="00F45929" w:rsidRDefault="00B62F7B">
            <w:pPr>
              <w:widowControl/>
              <w:jc w:val="left"/>
              <w:rPr>
                <w:del w:id="49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50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护理学、护理学（助产方向）、助产学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AB2A" w14:textId="65F0CE1C" w:rsidR="007666B0" w:rsidDel="00F45929" w:rsidRDefault="00B62F7B">
            <w:pPr>
              <w:widowControl/>
              <w:jc w:val="left"/>
              <w:rPr>
                <w:del w:id="51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52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具有母婴保健技术考核合格证书，在三级医院分娩室工作2年以上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897" w14:textId="012D8537" w:rsidR="007666B0" w:rsidDel="00F45929" w:rsidRDefault="00B62F7B">
            <w:pPr>
              <w:widowControl/>
              <w:jc w:val="center"/>
              <w:rPr>
                <w:del w:id="53" w:author="邱 卓子淇" w:date="2021-04-11T18:41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54" w:author="邱 卓子淇" w:date="2021-04-11T18:41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</w:tr>
      <w:tr w:rsidR="007666B0" w14:paraId="7FA87F82" w14:textId="77777777">
        <w:trPr>
          <w:trHeight w:val="46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FA9FF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E9E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4B37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5252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0FB8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F077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F146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07C9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7666B0" w:rsidDel="003330A5" w14:paraId="786DD20D" w14:textId="2D611FA0">
        <w:trPr>
          <w:trHeight w:val="675"/>
          <w:del w:id="55" w:author="邱 卓子淇" w:date="2021-04-11T18:49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0A817" w14:textId="007A2F66" w:rsidR="007666B0" w:rsidDel="003330A5" w:rsidRDefault="00B62F7B">
            <w:pPr>
              <w:widowControl/>
              <w:jc w:val="left"/>
              <w:rPr>
                <w:del w:id="56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57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护士2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82F4" w14:textId="3E1F8B11" w:rsidR="007666B0" w:rsidDel="003330A5" w:rsidRDefault="00B62F7B">
            <w:pPr>
              <w:widowControl/>
              <w:jc w:val="left"/>
              <w:rPr>
                <w:del w:id="58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59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绍兴市人民医院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8336" w14:textId="37CE6278" w:rsidR="007666B0" w:rsidDel="003330A5" w:rsidRDefault="00B62F7B">
            <w:pPr>
              <w:widowControl/>
              <w:jc w:val="left"/>
              <w:rPr>
                <w:del w:id="60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61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护士2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8DC7" w14:textId="54E3D78C" w:rsidR="007666B0" w:rsidDel="003330A5" w:rsidRDefault="00B62F7B">
            <w:pPr>
              <w:widowControl/>
              <w:jc w:val="center"/>
              <w:rPr>
                <w:del w:id="62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63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10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8FE" w14:textId="45C706D0" w:rsidR="007666B0" w:rsidDel="003330A5" w:rsidRDefault="00B62F7B">
            <w:pPr>
              <w:widowControl/>
              <w:jc w:val="center"/>
              <w:rPr>
                <w:del w:id="64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65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6FFA" w14:textId="37BD2EBE" w:rsidR="007666B0" w:rsidDel="003330A5" w:rsidRDefault="00B62F7B">
            <w:pPr>
              <w:widowControl/>
              <w:jc w:val="left"/>
              <w:rPr>
                <w:del w:id="66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67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8C49" w14:textId="444FC92B" w:rsidR="007666B0" w:rsidDel="003330A5" w:rsidRDefault="00B62F7B">
            <w:pPr>
              <w:widowControl/>
              <w:jc w:val="left"/>
              <w:rPr>
                <w:del w:id="68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69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具有执业护士资格，在三级医院从事临床护理工作2年以上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846B" w14:textId="5157B900" w:rsidR="007666B0" w:rsidDel="003330A5" w:rsidRDefault="00B62F7B">
            <w:pPr>
              <w:widowControl/>
              <w:jc w:val="center"/>
              <w:rPr>
                <w:del w:id="70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71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</w:tr>
      <w:tr w:rsidR="007666B0" w:rsidDel="00F45929" w14:paraId="406841FB" w14:textId="5C91B575">
        <w:trPr>
          <w:trHeight w:val="480"/>
          <w:del w:id="72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2AD5" w14:textId="1FC172D1" w:rsidR="007666B0" w:rsidDel="00F45929" w:rsidRDefault="00B62F7B">
            <w:pPr>
              <w:widowControl/>
              <w:jc w:val="left"/>
              <w:rPr>
                <w:del w:id="7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7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检验科技术人员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F109" w14:textId="5348D88B" w:rsidR="007666B0" w:rsidDel="00F45929" w:rsidRDefault="00B62F7B">
            <w:pPr>
              <w:widowControl/>
              <w:jc w:val="left"/>
              <w:rPr>
                <w:del w:id="7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7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绍兴市人民医院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6E74C" w14:textId="4A719BCD" w:rsidR="007666B0" w:rsidDel="00F45929" w:rsidRDefault="00B62F7B">
            <w:pPr>
              <w:widowControl/>
              <w:jc w:val="left"/>
              <w:rPr>
                <w:del w:id="7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7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检验科技术人员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205A" w14:textId="69B0666E" w:rsidR="007666B0" w:rsidDel="00F45929" w:rsidRDefault="00B62F7B">
            <w:pPr>
              <w:widowControl/>
              <w:jc w:val="center"/>
              <w:rPr>
                <w:del w:id="79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80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236B" w14:textId="239AFA7A" w:rsidR="007666B0" w:rsidDel="00F45929" w:rsidRDefault="00B62F7B">
            <w:pPr>
              <w:widowControl/>
              <w:jc w:val="center"/>
              <w:rPr>
                <w:del w:id="8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8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8A20" w14:textId="78EE033A" w:rsidR="007666B0" w:rsidDel="00F45929" w:rsidRDefault="00B62F7B">
            <w:pPr>
              <w:widowControl/>
              <w:jc w:val="left"/>
              <w:rPr>
                <w:del w:id="8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8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医学检验、医学检验技术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7B0" w14:textId="282E6C03" w:rsidR="007666B0" w:rsidDel="00F45929" w:rsidRDefault="00B62F7B">
            <w:pPr>
              <w:widowControl/>
              <w:jc w:val="left"/>
              <w:rPr>
                <w:del w:id="8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8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在三级医院从事医学检验工作2年以上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9184" w14:textId="4E1A2888" w:rsidR="007666B0" w:rsidDel="00F45929" w:rsidRDefault="00B62F7B">
            <w:pPr>
              <w:widowControl/>
              <w:jc w:val="center"/>
              <w:rPr>
                <w:del w:id="8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8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医学基础知识</w:delText>
              </w:r>
            </w:del>
          </w:p>
        </w:tc>
      </w:tr>
      <w:tr w:rsidR="007666B0" w14:paraId="3646F845" w14:textId="77777777">
        <w:trPr>
          <w:trHeight w:val="45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0988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DF6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B0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3314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92F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BC47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BF38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8F80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14:paraId="42CBF6AA" w14:textId="77777777">
        <w:trPr>
          <w:trHeight w:val="52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2F9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检验医生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9A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3FD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0399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D163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7D68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临床医学或医学检验学（五年制）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F2B2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706D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:rsidDel="00F45929" w14:paraId="7AAE4F68" w14:textId="06582B53">
        <w:trPr>
          <w:trHeight w:val="630"/>
          <w:del w:id="89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B558" w14:textId="45D14075" w:rsidR="007666B0" w:rsidDel="00F45929" w:rsidRDefault="00B62F7B">
            <w:pPr>
              <w:widowControl/>
              <w:jc w:val="left"/>
              <w:rPr>
                <w:del w:id="9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9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心电图医生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C5CA" w14:textId="04A8423D" w:rsidR="007666B0" w:rsidDel="00F45929" w:rsidRDefault="00B62F7B">
            <w:pPr>
              <w:widowControl/>
              <w:jc w:val="left"/>
              <w:rPr>
                <w:del w:id="9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9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绍兴市妇幼保健院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A189" w14:textId="51832CFA" w:rsidR="007666B0" w:rsidDel="00F45929" w:rsidRDefault="00B62F7B">
            <w:pPr>
              <w:widowControl/>
              <w:jc w:val="left"/>
              <w:rPr>
                <w:del w:id="9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9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心电图医生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E5BA" w14:textId="21958C3F" w:rsidR="007666B0" w:rsidDel="00F45929" w:rsidRDefault="00B62F7B">
            <w:pPr>
              <w:widowControl/>
              <w:jc w:val="center"/>
              <w:rPr>
                <w:del w:id="9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9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EC0E" w14:textId="7A41338B" w:rsidR="007666B0" w:rsidDel="00F45929" w:rsidRDefault="00B62F7B">
            <w:pPr>
              <w:widowControl/>
              <w:jc w:val="center"/>
              <w:rPr>
                <w:del w:id="9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9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CCF8" w14:textId="27EA28F0" w:rsidR="007666B0" w:rsidDel="00F45929" w:rsidRDefault="00B62F7B">
            <w:pPr>
              <w:widowControl/>
              <w:jc w:val="left"/>
              <w:rPr>
                <w:del w:id="10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0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临床医学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37E9" w14:textId="08254291" w:rsidR="007666B0" w:rsidDel="00F45929" w:rsidRDefault="00B62F7B">
            <w:pPr>
              <w:widowControl/>
              <w:jc w:val="left"/>
              <w:rPr>
                <w:del w:id="10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0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全日制大学学历，具有执业医师资格，在三级医院从事心电图工作5年以上，中级专业技术职务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BC2F" w14:textId="36C6DEA5" w:rsidR="007666B0" w:rsidDel="00F45929" w:rsidRDefault="00B62F7B">
            <w:pPr>
              <w:widowControl/>
              <w:jc w:val="center"/>
              <w:rPr>
                <w:del w:id="10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0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临床医学</w:delText>
              </w:r>
            </w:del>
          </w:p>
        </w:tc>
      </w:tr>
      <w:tr w:rsidR="007666B0" w:rsidDel="00F45929" w14:paraId="6400B4F1" w14:textId="502606ED">
        <w:trPr>
          <w:trHeight w:val="630"/>
          <w:del w:id="106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3E33" w14:textId="665A255F" w:rsidR="007666B0" w:rsidDel="00F45929" w:rsidRDefault="00B62F7B">
            <w:pPr>
              <w:widowControl/>
              <w:jc w:val="left"/>
              <w:rPr>
                <w:del w:id="10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0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护士3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CFEB" w14:textId="004FE239" w:rsidR="007666B0" w:rsidDel="00F45929" w:rsidRDefault="00B62F7B">
            <w:pPr>
              <w:widowControl/>
              <w:jc w:val="left"/>
              <w:rPr>
                <w:del w:id="109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10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绍兴市妇幼保健院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659" w14:textId="4CC6AA97" w:rsidR="007666B0" w:rsidDel="00F45929" w:rsidRDefault="00B62F7B">
            <w:pPr>
              <w:widowControl/>
              <w:jc w:val="left"/>
              <w:rPr>
                <w:del w:id="11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1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护士3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D536" w14:textId="07F7240F" w:rsidR="007666B0" w:rsidDel="00F45929" w:rsidRDefault="00B62F7B">
            <w:pPr>
              <w:widowControl/>
              <w:jc w:val="center"/>
              <w:rPr>
                <w:del w:id="11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1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29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7380" w14:textId="3B48F6D6" w:rsidR="007666B0" w:rsidDel="00F45929" w:rsidRDefault="00B62F7B">
            <w:pPr>
              <w:widowControl/>
              <w:jc w:val="center"/>
              <w:rPr>
                <w:del w:id="11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1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CB24" w14:textId="1AA7DA82" w:rsidR="007666B0" w:rsidDel="00F45929" w:rsidRDefault="00B62F7B">
            <w:pPr>
              <w:widowControl/>
              <w:jc w:val="left"/>
              <w:rPr>
                <w:del w:id="11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1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护理学、护理学（助产方向）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1585" w14:textId="68FC4E03" w:rsidR="007666B0" w:rsidDel="00F45929" w:rsidRDefault="00B62F7B">
            <w:pPr>
              <w:widowControl/>
              <w:jc w:val="left"/>
              <w:rPr>
                <w:del w:id="119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20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普通高校2021届毕业生或在三级医院从事临床护理（助产）工作2年以上，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694E" w14:textId="51F8C839" w:rsidR="007666B0" w:rsidDel="00F45929" w:rsidRDefault="00B62F7B">
            <w:pPr>
              <w:widowControl/>
              <w:jc w:val="center"/>
              <w:rPr>
                <w:del w:id="12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2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</w:tr>
      <w:tr w:rsidR="007666B0" w:rsidDel="00F45929" w14:paraId="21421642" w14:textId="695AF85E">
        <w:trPr>
          <w:trHeight w:val="525"/>
          <w:del w:id="123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A7911" w14:textId="24CABCFF" w:rsidR="007666B0" w:rsidDel="00F45929" w:rsidRDefault="00B62F7B">
            <w:pPr>
              <w:widowControl/>
              <w:jc w:val="left"/>
              <w:rPr>
                <w:del w:id="12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2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功能检查科医生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329CA" w14:textId="64D1C851" w:rsidR="007666B0" w:rsidDel="00F45929" w:rsidRDefault="00B62F7B">
            <w:pPr>
              <w:widowControl/>
              <w:rPr>
                <w:del w:id="12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2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绍兴市中医院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EF17" w14:textId="6F63B655" w:rsidR="007666B0" w:rsidDel="00F45929" w:rsidRDefault="00B62F7B">
            <w:pPr>
              <w:widowControl/>
              <w:jc w:val="left"/>
              <w:rPr>
                <w:del w:id="12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2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功能检查科医生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34D9" w14:textId="1E0375B6" w:rsidR="007666B0" w:rsidDel="00F45929" w:rsidRDefault="00B62F7B">
            <w:pPr>
              <w:widowControl/>
              <w:jc w:val="center"/>
              <w:rPr>
                <w:del w:id="13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3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B4D76" w14:textId="5382AAB0" w:rsidR="007666B0" w:rsidDel="00F45929" w:rsidRDefault="00B62F7B">
            <w:pPr>
              <w:widowControl/>
              <w:jc w:val="center"/>
              <w:rPr>
                <w:del w:id="13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3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77F88" w14:textId="2B5B630F" w:rsidR="007666B0" w:rsidDel="00F45929" w:rsidRDefault="00B62F7B">
            <w:pPr>
              <w:widowControl/>
              <w:jc w:val="left"/>
              <w:rPr>
                <w:del w:id="13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3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临床医学、医学影像学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722E" w14:textId="63EDA379" w:rsidR="007666B0" w:rsidDel="00F45929" w:rsidRDefault="00B62F7B">
            <w:pPr>
              <w:widowControl/>
              <w:jc w:val="left"/>
              <w:rPr>
                <w:del w:id="13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3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普通高校2021届毕业生或具有执业医师资格，从事相关工作1年以上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D0629" w14:textId="1557EE3B" w:rsidR="007666B0" w:rsidDel="00F45929" w:rsidRDefault="00B62F7B">
            <w:pPr>
              <w:widowControl/>
              <w:jc w:val="center"/>
              <w:rPr>
                <w:del w:id="13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3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临床医学</w:delText>
              </w:r>
            </w:del>
          </w:p>
        </w:tc>
      </w:tr>
      <w:tr w:rsidR="007666B0" w14:paraId="677546EA" w14:textId="77777777">
        <w:trPr>
          <w:trHeight w:val="2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A0C3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护士4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6149" w14:textId="77777777" w:rsidR="007666B0" w:rsidRDefault="00B62F7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FE85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0F55B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7102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3F0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5DB8F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A75C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7666B0" w:rsidDel="00F45929" w14:paraId="18DA0CCE" w14:textId="40D49F90">
        <w:trPr>
          <w:trHeight w:val="420"/>
          <w:del w:id="140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7EB0" w14:textId="31B99109" w:rsidR="007666B0" w:rsidDel="00F45929" w:rsidRDefault="00B62F7B">
            <w:pPr>
              <w:widowControl/>
              <w:jc w:val="left"/>
              <w:rPr>
                <w:del w:id="14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4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护士5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EED32" w14:textId="451B1D61" w:rsidR="007666B0" w:rsidDel="00F45929" w:rsidRDefault="00B62F7B">
            <w:pPr>
              <w:widowControl/>
              <w:rPr>
                <w:del w:id="14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4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绍兴市中医院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E6709" w14:textId="27AD9A02" w:rsidR="007666B0" w:rsidDel="00F45929" w:rsidRDefault="00B62F7B">
            <w:pPr>
              <w:widowControl/>
              <w:jc w:val="left"/>
              <w:rPr>
                <w:del w:id="14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4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护士5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B63C" w14:textId="19511293" w:rsidR="007666B0" w:rsidDel="00F45929" w:rsidRDefault="00B62F7B">
            <w:pPr>
              <w:widowControl/>
              <w:jc w:val="center"/>
              <w:rPr>
                <w:del w:id="14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4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19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30033" w14:textId="4BF98821" w:rsidR="007666B0" w:rsidDel="00F45929" w:rsidRDefault="00B62F7B">
            <w:pPr>
              <w:widowControl/>
              <w:jc w:val="center"/>
              <w:rPr>
                <w:del w:id="149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50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B8DA8" w14:textId="6B8C6F88" w:rsidR="007666B0" w:rsidDel="00F45929" w:rsidRDefault="00B62F7B">
            <w:pPr>
              <w:widowControl/>
              <w:jc w:val="left"/>
              <w:rPr>
                <w:del w:id="15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5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1371" w14:textId="15A1F913" w:rsidR="007666B0" w:rsidDel="00F45929" w:rsidRDefault="00B62F7B">
            <w:pPr>
              <w:widowControl/>
              <w:jc w:val="left"/>
              <w:rPr>
                <w:del w:id="15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5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普通高校（中医药类院校）2021届毕业生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8C5F" w14:textId="192879C8" w:rsidR="007666B0" w:rsidDel="00F45929" w:rsidRDefault="00B62F7B">
            <w:pPr>
              <w:widowControl/>
              <w:jc w:val="center"/>
              <w:rPr>
                <w:del w:id="15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5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</w:tr>
      <w:tr w:rsidR="007666B0" w:rsidDel="00F45929" w14:paraId="2E943C7B" w14:textId="4A8B3007">
        <w:trPr>
          <w:trHeight w:val="510"/>
          <w:del w:id="157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9EAB8" w14:textId="186B5971" w:rsidR="007666B0" w:rsidDel="00F45929" w:rsidRDefault="00B62F7B">
            <w:pPr>
              <w:widowControl/>
              <w:jc w:val="left"/>
              <w:rPr>
                <w:del w:id="15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5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护士6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E4AF1" w14:textId="3224E2BB" w:rsidR="007666B0" w:rsidDel="00F45929" w:rsidRDefault="00B62F7B">
            <w:pPr>
              <w:widowControl/>
              <w:rPr>
                <w:del w:id="16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6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绍兴市中医院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DEF0" w14:textId="42B85072" w:rsidR="007666B0" w:rsidDel="00F45929" w:rsidRDefault="00B62F7B">
            <w:pPr>
              <w:widowControl/>
              <w:jc w:val="left"/>
              <w:rPr>
                <w:del w:id="16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6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护士6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E67D1" w14:textId="0C5C909B" w:rsidR="007666B0" w:rsidDel="00F45929" w:rsidRDefault="00B62F7B">
            <w:pPr>
              <w:widowControl/>
              <w:jc w:val="center"/>
              <w:rPr>
                <w:del w:id="16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6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9378" w14:textId="4ACA1281" w:rsidR="007666B0" w:rsidDel="00F45929" w:rsidRDefault="00B62F7B">
            <w:pPr>
              <w:widowControl/>
              <w:jc w:val="center"/>
              <w:rPr>
                <w:del w:id="16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6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3491" w14:textId="152565F8" w:rsidR="007666B0" w:rsidDel="00F45929" w:rsidRDefault="00B62F7B">
            <w:pPr>
              <w:widowControl/>
              <w:jc w:val="left"/>
              <w:rPr>
                <w:del w:id="16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6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6D94" w14:textId="0707F199" w:rsidR="007666B0" w:rsidDel="00F45929" w:rsidRDefault="00B62F7B">
            <w:pPr>
              <w:widowControl/>
              <w:jc w:val="left"/>
              <w:rPr>
                <w:del w:id="17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7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具有护士执业资格，在三级医院从事临床护理工作2年以上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8482" w14:textId="730CBBBD" w:rsidR="007666B0" w:rsidDel="00F45929" w:rsidRDefault="00B62F7B">
            <w:pPr>
              <w:widowControl/>
              <w:jc w:val="center"/>
              <w:rPr>
                <w:del w:id="17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7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</w:tr>
      <w:tr w:rsidR="007666B0" w14:paraId="2FC8A159" w14:textId="77777777">
        <w:trPr>
          <w:trHeight w:val="345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F89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FA97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4EDD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7696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2D89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C0D3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599C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925B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7666B0" w:rsidDel="003330A5" w14:paraId="3397B6CD" w14:textId="7CEC27BE">
        <w:trPr>
          <w:trHeight w:val="585"/>
          <w:del w:id="174" w:author="邱 卓子淇" w:date="2021-04-11T18:49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A993" w14:textId="3EA5AB39" w:rsidR="007666B0" w:rsidDel="003330A5" w:rsidRDefault="00B62F7B">
            <w:pPr>
              <w:widowControl/>
              <w:jc w:val="left"/>
              <w:rPr>
                <w:del w:id="175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76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护士8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48DE" w14:textId="312B9963" w:rsidR="007666B0" w:rsidDel="003330A5" w:rsidRDefault="00B62F7B">
            <w:pPr>
              <w:widowControl/>
              <w:jc w:val="left"/>
              <w:rPr>
                <w:del w:id="177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78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绍兴市第七人民医院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25AB" w14:textId="40CB4486" w:rsidR="007666B0" w:rsidDel="003330A5" w:rsidRDefault="00B62F7B">
            <w:pPr>
              <w:widowControl/>
              <w:jc w:val="left"/>
              <w:rPr>
                <w:del w:id="179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80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护士8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F3BA" w14:textId="08A1B531" w:rsidR="007666B0" w:rsidDel="003330A5" w:rsidRDefault="00B62F7B">
            <w:pPr>
              <w:widowControl/>
              <w:jc w:val="center"/>
              <w:rPr>
                <w:del w:id="181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82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5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01E8" w14:textId="1D9FA83B" w:rsidR="007666B0" w:rsidDel="003330A5" w:rsidRDefault="00B62F7B">
            <w:pPr>
              <w:widowControl/>
              <w:jc w:val="center"/>
              <w:rPr>
                <w:del w:id="183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84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0B3B" w14:textId="1D468D4D" w:rsidR="007666B0" w:rsidDel="003330A5" w:rsidRDefault="00B62F7B">
            <w:pPr>
              <w:widowControl/>
              <w:jc w:val="left"/>
              <w:rPr>
                <w:del w:id="185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86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A20" w14:textId="7533F5C3" w:rsidR="007666B0" w:rsidDel="003330A5" w:rsidRDefault="00B62F7B">
            <w:pPr>
              <w:widowControl/>
              <w:jc w:val="left"/>
              <w:rPr>
                <w:del w:id="187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88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全日制大学学历，具有护士执业资格，在三级医院从事临床护理2年以上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89B6" w14:textId="67ECA7BF" w:rsidR="007666B0" w:rsidDel="003330A5" w:rsidRDefault="00B62F7B">
            <w:pPr>
              <w:widowControl/>
              <w:jc w:val="center"/>
              <w:rPr>
                <w:del w:id="189" w:author="邱 卓子淇" w:date="2021-04-11T18:49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90" w:author="邱 卓子淇" w:date="2021-04-11T18:49:00Z">
              <w:r w:rsidDel="003330A5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护理学</w:delText>
              </w:r>
            </w:del>
          </w:p>
        </w:tc>
      </w:tr>
      <w:tr w:rsidR="007666B0" w:rsidDel="00F45929" w14:paraId="683633DB" w14:textId="1168B122">
        <w:trPr>
          <w:trHeight w:val="495"/>
          <w:del w:id="191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AC57" w14:textId="1C3ADA4A" w:rsidR="007666B0" w:rsidDel="00F45929" w:rsidRDefault="00B62F7B">
            <w:pPr>
              <w:widowControl/>
              <w:jc w:val="left"/>
              <w:rPr>
                <w:del w:id="19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9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中西医结合医生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6597" w14:textId="3F691581" w:rsidR="007666B0" w:rsidDel="00F45929" w:rsidRDefault="00B62F7B">
            <w:pPr>
              <w:widowControl/>
              <w:jc w:val="left"/>
              <w:rPr>
                <w:del w:id="19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9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绍兴市第七人民医院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1F7B" w14:textId="47DCA4F9" w:rsidR="007666B0" w:rsidDel="00F45929" w:rsidRDefault="00B62F7B">
            <w:pPr>
              <w:widowControl/>
              <w:jc w:val="left"/>
              <w:rPr>
                <w:del w:id="19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9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中西医结合医生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926A" w14:textId="1CB8B174" w:rsidR="007666B0" w:rsidDel="00F45929" w:rsidRDefault="00B62F7B">
            <w:pPr>
              <w:widowControl/>
              <w:jc w:val="center"/>
              <w:rPr>
                <w:del w:id="19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19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D974" w14:textId="67A2E23C" w:rsidR="007666B0" w:rsidDel="00F45929" w:rsidRDefault="00B62F7B">
            <w:pPr>
              <w:widowControl/>
              <w:jc w:val="center"/>
              <w:rPr>
                <w:del w:id="20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0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152D" w14:textId="704B2E66" w:rsidR="007666B0" w:rsidDel="00F45929" w:rsidRDefault="00B62F7B">
            <w:pPr>
              <w:widowControl/>
              <w:jc w:val="left"/>
              <w:rPr>
                <w:del w:id="20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0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中西医临床医学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79E" w14:textId="3F34FDDF" w:rsidR="007666B0" w:rsidDel="00F45929" w:rsidRDefault="00B62F7B">
            <w:pPr>
              <w:widowControl/>
              <w:jc w:val="left"/>
              <w:rPr>
                <w:del w:id="20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0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普通高校2021届毕业生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5AD4" w14:textId="5C49AC6D" w:rsidR="007666B0" w:rsidDel="00F45929" w:rsidRDefault="00B62F7B">
            <w:pPr>
              <w:widowControl/>
              <w:jc w:val="center"/>
              <w:rPr>
                <w:del w:id="20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0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医学基础知识</w:delText>
              </w:r>
            </w:del>
          </w:p>
        </w:tc>
      </w:tr>
      <w:tr w:rsidR="007666B0" w14:paraId="4EAAF7E7" w14:textId="77777777">
        <w:trPr>
          <w:trHeight w:val="39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4549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A423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A969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F1B2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F741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5E4B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2962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48AE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医学基础知识</w:t>
            </w:r>
          </w:p>
        </w:tc>
      </w:tr>
      <w:tr w:rsidR="007666B0" w14:paraId="444D07EC" w14:textId="77777777">
        <w:trPr>
          <w:trHeight w:val="50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37B5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C59D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EDF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76C5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5395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6A40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DB1E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B46A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14:paraId="5B5C7949" w14:textId="77777777">
        <w:trPr>
          <w:trHeight w:val="4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C92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47B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3FAB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7250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562F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0AEF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661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普通高校2021届毕业生或取得执业医师资格，从事相关工作1年以上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5B96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14:paraId="612D5479" w14:textId="77777777">
        <w:trPr>
          <w:trHeight w:val="4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BFA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7D94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5FAB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1936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EA49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B8CD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78D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普通高校2021届毕业生或取得执业医师资格，从事相关工作1年以上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F7A6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:rsidDel="00F45929" w14:paraId="20BF86BF" w14:textId="1440E299">
        <w:trPr>
          <w:trHeight w:val="495"/>
          <w:del w:id="208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9680" w14:textId="1D0C4781" w:rsidR="007666B0" w:rsidDel="00F45929" w:rsidRDefault="00B62F7B">
            <w:pPr>
              <w:widowControl/>
              <w:jc w:val="left"/>
              <w:rPr>
                <w:del w:id="209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10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儿童康复治疗师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7F99" w14:textId="1185250E" w:rsidR="007666B0" w:rsidDel="00F45929" w:rsidRDefault="00B62F7B">
            <w:pPr>
              <w:widowControl/>
              <w:jc w:val="left"/>
              <w:rPr>
                <w:del w:id="21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1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绍兴文理学院附属医院（绍兴市立医院）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D4EA" w14:textId="48FC2220" w:rsidR="007666B0" w:rsidDel="00F45929" w:rsidRDefault="00B62F7B">
            <w:pPr>
              <w:widowControl/>
              <w:jc w:val="left"/>
              <w:rPr>
                <w:del w:id="21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1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儿童康复治疗师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0807" w14:textId="5F6F9167" w:rsidR="007666B0" w:rsidDel="00F45929" w:rsidRDefault="00B62F7B">
            <w:pPr>
              <w:widowControl/>
              <w:jc w:val="center"/>
              <w:rPr>
                <w:del w:id="21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1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B80D" w14:textId="241B052A" w:rsidR="007666B0" w:rsidDel="00F45929" w:rsidRDefault="00B62F7B">
            <w:pPr>
              <w:widowControl/>
              <w:jc w:val="center"/>
              <w:rPr>
                <w:del w:id="21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1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BDD0" w14:textId="4F2BB199" w:rsidR="007666B0" w:rsidDel="00F45929" w:rsidRDefault="00B62F7B">
            <w:pPr>
              <w:widowControl/>
              <w:jc w:val="left"/>
              <w:rPr>
                <w:del w:id="219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20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康复治疗学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AE67" w14:textId="683B6635" w:rsidR="007666B0" w:rsidDel="00F45929" w:rsidRDefault="00B62F7B">
            <w:pPr>
              <w:widowControl/>
              <w:jc w:val="left"/>
              <w:rPr>
                <w:del w:id="22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2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具有康复治疗师资格，综合性医院从事儿童康复工作3年以上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7718" w14:textId="53523826" w:rsidR="007666B0" w:rsidDel="00F45929" w:rsidRDefault="00B62F7B">
            <w:pPr>
              <w:widowControl/>
              <w:jc w:val="center"/>
              <w:rPr>
                <w:del w:id="22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2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医学基础知识</w:delText>
              </w:r>
            </w:del>
          </w:p>
        </w:tc>
      </w:tr>
      <w:tr w:rsidR="007666B0" w:rsidDel="00F45929" w14:paraId="61C94D98" w14:textId="15BCB362">
        <w:trPr>
          <w:trHeight w:val="420"/>
          <w:del w:id="225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1B9C" w14:textId="2E194FF5" w:rsidR="007666B0" w:rsidDel="00F45929" w:rsidRDefault="00B62F7B">
            <w:pPr>
              <w:widowControl/>
              <w:jc w:val="left"/>
              <w:rPr>
                <w:del w:id="22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2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检验科技术人员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21CA" w14:textId="2739C43E" w:rsidR="007666B0" w:rsidDel="00F45929" w:rsidRDefault="00B62F7B">
            <w:pPr>
              <w:widowControl/>
              <w:jc w:val="left"/>
              <w:rPr>
                <w:del w:id="22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2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绍兴文理学院附属医院（绍兴市立医院）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0E6F" w14:textId="64B5D132" w:rsidR="007666B0" w:rsidDel="00F45929" w:rsidRDefault="00B62F7B">
            <w:pPr>
              <w:widowControl/>
              <w:jc w:val="left"/>
              <w:rPr>
                <w:del w:id="23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3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检验科技术人员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02C" w14:textId="353875E5" w:rsidR="007666B0" w:rsidDel="00F45929" w:rsidRDefault="00B62F7B">
            <w:pPr>
              <w:widowControl/>
              <w:jc w:val="center"/>
              <w:rPr>
                <w:del w:id="23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3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AEBF" w14:textId="3ECBBAA1" w:rsidR="007666B0" w:rsidDel="00F45929" w:rsidRDefault="00B62F7B">
            <w:pPr>
              <w:widowControl/>
              <w:jc w:val="center"/>
              <w:rPr>
                <w:del w:id="23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3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AB7B" w14:textId="71304115" w:rsidR="007666B0" w:rsidDel="00F45929" w:rsidRDefault="00B62F7B">
            <w:pPr>
              <w:widowControl/>
              <w:jc w:val="left"/>
              <w:rPr>
                <w:del w:id="23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3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检验医学、医学检验技术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5C36" w14:textId="22673E6B" w:rsidR="007666B0" w:rsidDel="00F45929" w:rsidRDefault="00B62F7B">
            <w:pPr>
              <w:widowControl/>
              <w:jc w:val="left"/>
              <w:rPr>
                <w:del w:id="23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3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普通高校2021届毕业生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44E1" w14:textId="3861A9D2" w:rsidR="007666B0" w:rsidDel="00F45929" w:rsidRDefault="00B62F7B">
            <w:pPr>
              <w:widowControl/>
              <w:jc w:val="center"/>
              <w:rPr>
                <w:del w:id="24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4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医学基础知识</w:delText>
              </w:r>
            </w:del>
          </w:p>
        </w:tc>
      </w:tr>
      <w:tr w:rsidR="007666B0" w14:paraId="5E91E116" w14:textId="77777777">
        <w:trPr>
          <w:trHeight w:val="4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A29B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护士9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46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BD3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C404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7E4E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60AA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391" w14:textId="77777777" w:rsidR="007666B0" w:rsidRDefault="00B62F7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普通高校2021届毕业生或取得护士执业资格，综合性医院从事临床护理工作3年以上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B926" w14:textId="77777777" w:rsidR="007666B0" w:rsidRDefault="00B62F7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7666B0" w:rsidDel="00F45929" w14:paraId="0C473719" w14:textId="037C0C75">
        <w:trPr>
          <w:trHeight w:val="420"/>
          <w:del w:id="242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F39E" w14:textId="7712043F" w:rsidR="007666B0" w:rsidDel="00F45929" w:rsidRDefault="00B62F7B">
            <w:pPr>
              <w:widowControl/>
              <w:jc w:val="left"/>
              <w:rPr>
                <w:del w:id="24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4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血液检测人员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BA15" w14:textId="0E4A1E45" w:rsidR="007666B0" w:rsidDel="00F45929" w:rsidRDefault="00B62F7B">
            <w:pPr>
              <w:widowControl/>
              <w:jc w:val="left"/>
              <w:rPr>
                <w:del w:id="24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4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绍兴市中心血站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8E9F" w14:textId="32DA9912" w:rsidR="007666B0" w:rsidDel="00F45929" w:rsidRDefault="00B62F7B">
            <w:pPr>
              <w:widowControl/>
              <w:jc w:val="left"/>
              <w:rPr>
                <w:del w:id="24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4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血液检测人员（男性）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F2F" w14:textId="351503F0" w:rsidR="007666B0" w:rsidDel="00F45929" w:rsidRDefault="00B62F7B">
            <w:pPr>
              <w:widowControl/>
              <w:jc w:val="center"/>
              <w:rPr>
                <w:del w:id="249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50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A43F" w14:textId="286687A4" w:rsidR="007666B0" w:rsidDel="00F45929" w:rsidRDefault="00B62F7B">
            <w:pPr>
              <w:widowControl/>
              <w:jc w:val="left"/>
              <w:rPr>
                <w:del w:id="251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52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EB3E" w14:textId="2448E083" w:rsidR="007666B0" w:rsidDel="00F45929" w:rsidRDefault="00B62F7B">
            <w:pPr>
              <w:widowControl/>
              <w:jc w:val="left"/>
              <w:rPr>
                <w:del w:id="253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54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医学检验、医学检验技术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61A5" w14:textId="2F5A0F73" w:rsidR="007666B0" w:rsidDel="00F45929" w:rsidRDefault="00B62F7B">
            <w:pPr>
              <w:widowControl/>
              <w:jc w:val="left"/>
              <w:rPr>
                <w:del w:id="255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56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无经血传播疾病或病原携带（体检中加做乙型肝炎病毒、丙型肝炎病毒、梅毒螺旋体、人类免疫缺陷病毒感染标志物检测）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D2A8" w14:textId="481FB553" w:rsidR="007666B0" w:rsidDel="00F45929" w:rsidRDefault="00B62F7B">
            <w:pPr>
              <w:widowControl/>
              <w:jc w:val="left"/>
              <w:rPr>
                <w:del w:id="257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58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医学基础知识</w:delText>
              </w:r>
            </w:del>
          </w:p>
        </w:tc>
      </w:tr>
      <w:tr w:rsidR="007666B0" w:rsidDel="00F45929" w14:paraId="24104D64" w14:textId="5589E906">
        <w:trPr>
          <w:trHeight w:val="345"/>
          <w:del w:id="259" w:author="邱 卓子淇" w:date="2021-04-11T18:42:00Z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792C" w14:textId="3637351C" w:rsidR="007666B0" w:rsidDel="00F45929" w:rsidRDefault="00B62F7B">
            <w:pPr>
              <w:widowControl/>
              <w:jc w:val="left"/>
              <w:rPr>
                <w:del w:id="26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6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血液检测人员</w:delText>
              </w:r>
            </w:del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6494" w14:textId="52AC09DC" w:rsidR="007666B0" w:rsidDel="00F45929" w:rsidRDefault="00B62F7B">
            <w:pPr>
              <w:widowControl/>
              <w:jc w:val="left"/>
              <w:rPr>
                <w:del w:id="26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6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绍兴市中心血站</w:delText>
              </w:r>
            </w:del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4233" w14:textId="6E1F1F62" w:rsidR="007666B0" w:rsidDel="00F45929" w:rsidRDefault="00B62F7B">
            <w:pPr>
              <w:widowControl/>
              <w:jc w:val="left"/>
              <w:rPr>
                <w:del w:id="26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6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血液检测人员（女性）</w:delText>
              </w:r>
            </w:del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A6D2" w14:textId="2089A5F7" w:rsidR="007666B0" w:rsidDel="00F45929" w:rsidRDefault="00B62F7B">
            <w:pPr>
              <w:widowControl/>
              <w:jc w:val="center"/>
              <w:rPr>
                <w:del w:id="266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67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AFB6" w14:textId="26C6C1AC" w:rsidR="007666B0" w:rsidDel="00F45929" w:rsidRDefault="00B62F7B">
            <w:pPr>
              <w:widowControl/>
              <w:jc w:val="left"/>
              <w:rPr>
                <w:del w:id="268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69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本科</w:delText>
              </w:r>
            </w:del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C8C3" w14:textId="5FD0DD51" w:rsidR="007666B0" w:rsidDel="00F45929" w:rsidRDefault="00B62F7B">
            <w:pPr>
              <w:widowControl/>
              <w:jc w:val="left"/>
              <w:rPr>
                <w:del w:id="270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71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医学检验、医学检验技术</w:delText>
              </w:r>
            </w:del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AD0B" w14:textId="7BE1F939" w:rsidR="007666B0" w:rsidDel="00F45929" w:rsidRDefault="00B62F7B">
            <w:pPr>
              <w:widowControl/>
              <w:jc w:val="left"/>
              <w:rPr>
                <w:del w:id="272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73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无经血传播疾病或病原携带（体检中加做乙型肝炎病毒、丙型肝炎病毒、梅毒螺旋体、人类免疫缺陷病毒感染标志物检测）</w:delText>
              </w:r>
            </w:del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4E6C" w14:textId="0361AF2C" w:rsidR="007666B0" w:rsidDel="00F45929" w:rsidRDefault="00B62F7B">
            <w:pPr>
              <w:widowControl/>
              <w:jc w:val="left"/>
              <w:rPr>
                <w:del w:id="274" w:author="邱 卓子淇" w:date="2021-04-11T18:42:00Z"/>
                <w:rFonts w:ascii="宋体" w:eastAsia="宋体" w:hAnsi="宋体" w:cs="宋体"/>
                <w:kern w:val="0"/>
                <w:sz w:val="20"/>
                <w:szCs w:val="20"/>
              </w:rPr>
            </w:pPr>
            <w:del w:id="275" w:author="邱 卓子淇" w:date="2021-04-11T18:42:00Z">
              <w:r w:rsidDel="00F45929"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delText>医学基础知识</w:delText>
              </w:r>
            </w:del>
          </w:p>
        </w:tc>
      </w:tr>
    </w:tbl>
    <w:p w14:paraId="2075CC19" w14:textId="77777777" w:rsidR="007666B0" w:rsidRDefault="007666B0">
      <w:pPr>
        <w:spacing w:line="560" w:lineRule="exact"/>
        <w:rPr>
          <w:rFonts w:ascii="Times New Roman" w:eastAsia="方正小标宋简体" w:hAnsi="Times New Roman" w:cs="Times New Roman" w:hint="eastAsia"/>
          <w:sz w:val="36"/>
          <w:szCs w:val="36"/>
        </w:rPr>
        <w:sectPr w:rsidR="007666B0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62239B98" w14:textId="77777777" w:rsidR="007666B0" w:rsidRDefault="007666B0" w:rsidP="003330A5">
      <w:pPr>
        <w:rPr>
          <w:rFonts w:ascii="Times New Roman" w:eastAsia="黑体" w:hAnsi="Times New Roman" w:cs="Times New Roman" w:hint="eastAsia"/>
          <w:b/>
          <w:sz w:val="32"/>
          <w:szCs w:val="32"/>
        </w:rPr>
      </w:pPr>
    </w:p>
    <w:sectPr w:rsidR="007666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56DBA" w14:textId="77777777" w:rsidR="003D6EA7" w:rsidRDefault="003D6EA7">
      <w:r>
        <w:separator/>
      </w:r>
    </w:p>
  </w:endnote>
  <w:endnote w:type="continuationSeparator" w:id="0">
    <w:p w14:paraId="13458998" w14:textId="77777777" w:rsidR="003D6EA7" w:rsidRDefault="003D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264353"/>
    </w:sdtPr>
    <w:sdtEndPr/>
    <w:sdtContent>
      <w:p w14:paraId="7E8AAA97" w14:textId="77777777" w:rsidR="007666B0" w:rsidRDefault="00B62F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28BF4DF8" w14:textId="77777777" w:rsidR="007666B0" w:rsidRDefault="00766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75B2" w14:textId="77777777" w:rsidR="003D6EA7" w:rsidRDefault="003D6EA7">
      <w:r>
        <w:separator/>
      </w:r>
    </w:p>
  </w:footnote>
  <w:footnote w:type="continuationSeparator" w:id="0">
    <w:p w14:paraId="1D84AE6F" w14:textId="77777777" w:rsidR="003D6EA7" w:rsidRDefault="003D6E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邱 卓子淇">
    <w15:presenceInfo w15:providerId="Windows Live" w15:userId="3e8b0c041f015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A4253"/>
    <w:rsid w:val="001A673A"/>
    <w:rsid w:val="001B1464"/>
    <w:rsid w:val="00202F42"/>
    <w:rsid w:val="002050A2"/>
    <w:rsid w:val="00205DC0"/>
    <w:rsid w:val="00236C85"/>
    <w:rsid w:val="002519D0"/>
    <w:rsid w:val="00252CF9"/>
    <w:rsid w:val="0025479C"/>
    <w:rsid w:val="00274733"/>
    <w:rsid w:val="00284AA6"/>
    <w:rsid w:val="00284C7D"/>
    <w:rsid w:val="0029338E"/>
    <w:rsid w:val="002A4646"/>
    <w:rsid w:val="002B068C"/>
    <w:rsid w:val="002B09B7"/>
    <w:rsid w:val="002E1139"/>
    <w:rsid w:val="002F1DDE"/>
    <w:rsid w:val="002F5D96"/>
    <w:rsid w:val="0030051A"/>
    <w:rsid w:val="0030252D"/>
    <w:rsid w:val="003039B5"/>
    <w:rsid w:val="003238C7"/>
    <w:rsid w:val="003330A5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B509D"/>
    <w:rsid w:val="003B70FC"/>
    <w:rsid w:val="003C7222"/>
    <w:rsid w:val="003D0E71"/>
    <w:rsid w:val="003D6EA7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25B4F"/>
    <w:rsid w:val="00550138"/>
    <w:rsid w:val="00561CB2"/>
    <w:rsid w:val="00563A6B"/>
    <w:rsid w:val="00564FC2"/>
    <w:rsid w:val="005832AF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666B0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903FB"/>
    <w:rsid w:val="008A3CDC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70EC0"/>
    <w:rsid w:val="00984787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53243"/>
    <w:rsid w:val="00B60ACF"/>
    <w:rsid w:val="00B6275A"/>
    <w:rsid w:val="00B62F7B"/>
    <w:rsid w:val="00B67299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354F8"/>
    <w:rsid w:val="00C41CAB"/>
    <w:rsid w:val="00C427F2"/>
    <w:rsid w:val="00C5627B"/>
    <w:rsid w:val="00C57DDA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5929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  <w:rsid w:val="31A2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88CAD"/>
  <w15:docId w15:val="{51C71026-9B65-423F-9CA8-16F44CD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1CB2E59-725B-4D74-9FFB-2EA6C91F3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邱 卓子淇</cp:lastModifiedBy>
  <cp:revision>4</cp:revision>
  <cp:lastPrinted>2019-04-29T01:33:00Z</cp:lastPrinted>
  <dcterms:created xsi:type="dcterms:W3CDTF">2021-04-11T10:46:00Z</dcterms:created>
  <dcterms:modified xsi:type="dcterms:W3CDTF">2021-04-11T10:52:00Z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669F7F115C244A19866485D0D56A6020</vt:lpwstr>
  </property>
</Properties>
</file>